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ins w:id="0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любой</w:t>
      </w:r>
      <w:ins w:id="1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браузер</w:t>
      </w:r>
      <w:ins w:id="2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4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ins w:id="3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ins w:id="4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ins w:id="5" w:author="пк" w:date="2019-11-21T14:06:00Z">
        <w:r w:rsidR="00131E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2119D">
        <w:rPr>
          <w:rFonts w:ascii="Times New Roman" w:hAnsi="Times New Roman" w:cs="Times New Roman"/>
          <w:sz w:val="24"/>
          <w:szCs w:val="24"/>
        </w:rPr>
        <w:t xml:space="preserve">«Детские сады </w:t>
      </w:r>
      <w:proofErr w:type="gramStart"/>
      <w:r w:rsidRPr="00B211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119D">
        <w:rPr>
          <w:rFonts w:ascii="Times New Roman" w:hAnsi="Times New Roman" w:cs="Times New Roman"/>
          <w:sz w:val="24"/>
          <w:szCs w:val="24"/>
        </w:rPr>
        <w:t>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  <w:bookmarkStart w:id="6" w:name="_GoBack"/>
      <w:bookmarkEnd w:id="6"/>
    </w:p>
    <w:sectPr w:rsidR="00A41E61" w:rsidRPr="00B2119D" w:rsidSect="001F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31E34"/>
    <w:rsid w:val="00166972"/>
    <w:rsid w:val="00166DFE"/>
    <w:rsid w:val="001E0DF0"/>
    <w:rsid w:val="001F5766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Алексеевна</dc:creator>
  <cp:keywords/>
  <dc:description/>
  <cp:lastModifiedBy>пк</cp:lastModifiedBy>
  <cp:revision>16</cp:revision>
  <dcterms:created xsi:type="dcterms:W3CDTF">2019-11-20T06:17:00Z</dcterms:created>
  <dcterms:modified xsi:type="dcterms:W3CDTF">2019-11-21T11:07:00Z</dcterms:modified>
</cp:coreProperties>
</file>