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29" w:rsidRPr="00DA2929" w:rsidRDefault="00DA2929" w:rsidP="00DA2929">
      <w:pPr>
        <w:keepNext/>
        <w:keepLines/>
        <w:shd w:val="clear" w:color="auto" w:fill="FFFFFF"/>
        <w:spacing w:after="0" w:line="420" w:lineRule="atLeast"/>
        <w:jc w:val="center"/>
        <w:outlineLvl w:val="0"/>
        <w:rPr>
          <w:ins w:id="0" w:author="Unknown"/>
          <w:rFonts w:ascii="Monotype Corsiva" w:eastAsia="Times New Roman" w:hAnsi="Monotype Corsiva" w:cs="Arial"/>
          <w:b/>
          <w:bCs/>
          <w:i/>
          <w:color w:val="FF0000"/>
          <w:kern w:val="36"/>
          <w:sz w:val="48"/>
          <w:szCs w:val="48"/>
          <w:lang w:eastAsia="ru-RU"/>
        </w:rPr>
      </w:pPr>
      <w:r w:rsidRPr="00DA2929">
        <w:rPr>
          <w:rFonts w:ascii="Monotype Corsiva" w:eastAsia="Times New Roman" w:hAnsi="Monotype Corsiva" w:cs="Times New Roman"/>
          <w:b/>
          <w:bCs/>
          <w:i/>
          <w:color w:val="C00000"/>
          <w:kern w:val="36"/>
          <w:sz w:val="52"/>
          <w:szCs w:val="52"/>
          <w:lang w:eastAsia="ru-RU"/>
        </w:rPr>
        <w:t>ВЕСНОЙ</w:t>
      </w:r>
      <w:r w:rsidRPr="00DA2929">
        <w:rPr>
          <w:rFonts w:ascii="Monotype Corsiva" w:eastAsia="Times New Roman" w:hAnsi="Monotype Corsiva" w:cs="Arial"/>
          <w:b/>
          <w:bCs/>
          <w:i/>
          <w:color w:val="C00000"/>
          <w:kern w:val="36"/>
          <w:sz w:val="52"/>
          <w:szCs w:val="52"/>
          <w:lang w:eastAsia="ru-RU"/>
        </w:rPr>
        <w:t xml:space="preserve">      </w:t>
      </w:r>
      <w:r w:rsidRPr="00DA2929">
        <w:rPr>
          <w:rFonts w:ascii="Monotype Corsiva" w:eastAsia="Times New Roman" w:hAnsi="Monotype Corsiva" w:cs="Times New Roman"/>
          <w:b/>
          <w:bCs/>
          <w:i/>
          <w:color w:val="C00000"/>
          <w:kern w:val="36"/>
          <w:sz w:val="52"/>
          <w:szCs w:val="52"/>
          <w:lang w:eastAsia="ru-RU"/>
        </w:rPr>
        <w:t>ЗДОРОВЬЕ</w:t>
      </w:r>
      <w:r w:rsidRPr="00DA2929">
        <w:rPr>
          <w:rFonts w:ascii="Monotype Corsiva" w:eastAsia="Times New Roman" w:hAnsi="Monotype Corsiva" w:cs="Arial"/>
          <w:b/>
          <w:bCs/>
          <w:i/>
          <w:color w:val="C00000"/>
          <w:kern w:val="36"/>
          <w:sz w:val="52"/>
          <w:szCs w:val="52"/>
          <w:lang w:eastAsia="ru-RU"/>
        </w:rPr>
        <w:t xml:space="preserve">     </w:t>
      </w:r>
      <w:r w:rsidRPr="00DA2929">
        <w:rPr>
          <w:rFonts w:ascii="Monotype Corsiva" w:eastAsia="Times New Roman" w:hAnsi="Monotype Corsiva" w:cs="Times New Roman"/>
          <w:b/>
          <w:bCs/>
          <w:i/>
          <w:color w:val="C00000"/>
          <w:kern w:val="36"/>
          <w:sz w:val="52"/>
          <w:szCs w:val="52"/>
          <w:lang w:eastAsia="ru-RU"/>
        </w:rPr>
        <w:t>УКРЕПЛЯЕМ</w:t>
      </w:r>
      <w:r w:rsidRPr="00DA2929">
        <w:rPr>
          <w:rFonts w:ascii="Monotype Corsiva" w:eastAsia="Times New Roman" w:hAnsi="Monotype Corsiva" w:cs="Arial"/>
          <w:b/>
          <w:bCs/>
          <w:i/>
          <w:color w:val="FF0000"/>
          <w:kern w:val="36"/>
          <w:sz w:val="48"/>
          <w:szCs w:val="48"/>
          <w:lang w:eastAsia="ru-RU"/>
        </w:rPr>
        <w:t>…</w:t>
      </w:r>
    </w:p>
    <w:tbl>
      <w:tblPr>
        <w:tblW w:w="2153" w:type="pct"/>
        <w:tblCellSpacing w:w="15" w:type="dxa"/>
        <w:tblInd w:w="-16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7"/>
      </w:tblGrid>
      <w:tr w:rsidR="00DA2929" w:rsidRPr="00DA2929" w:rsidTr="00922AFA">
        <w:trPr>
          <w:trHeight w:val="20"/>
          <w:tblCellSpacing w:w="15" w:type="dxa"/>
        </w:trPr>
        <w:tc>
          <w:tcPr>
            <w:tcW w:w="4926" w:type="pct"/>
            <w:shd w:val="clear" w:color="auto" w:fill="FFFFFF"/>
            <w:tcMar>
              <w:top w:w="150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A2929" w:rsidRPr="00DA2929" w:rsidRDefault="00DA2929" w:rsidP="00DA2929">
            <w:pPr>
              <w:spacing w:after="0" w:line="300" w:lineRule="atLeast"/>
              <w:rPr>
                <w:rFonts w:ascii="Calibri" w:eastAsia="Times New Roman" w:hAnsi="Calibri" w:cs="Times New Roman"/>
                <w:color w:val="3399FF"/>
                <w:sz w:val="30"/>
                <w:szCs w:val="30"/>
                <w:lang w:eastAsia="ru-RU"/>
              </w:rPr>
            </w:pPr>
          </w:p>
        </w:tc>
      </w:tr>
    </w:tbl>
    <w:p w:rsidR="00DA2929" w:rsidRPr="00DA2929" w:rsidRDefault="00DA2929" w:rsidP="00DA29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88" w:type="dxa"/>
        <w:tblCellSpacing w:w="15" w:type="dxa"/>
        <w:tblInd w:w="-10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8"/>
      </w:tblGrid>
      <w:tr w:rsidR="00DA2929" w:rsidRPr="00DA2929" w:rsidTr="00922AFA">
        <w:trPr>
          <w:trHeight w:val="3053"/>
          <w:tblCellSpacing w:w="15" w:type="dxa"/>
        </w:trPr>
        <w:tc>
          <w:tcPr>
            <w:tcW w:w="10728" w:type="dxa"/>
            <w:shd w:val="clear" w:color="auto" w:fill="FFFFFF"/>
            <w:hideMark/>
          </w:tcPr>
          <w:p w:rsidR="00DA2929" w:rsidRPr="00DA2929" w:rsidRDefault="00DA2929" w:rsidP="00DA2929">
            <w:pPr>
              <w:spacing w:after="150" w:line="273" w:lineRule="atLeast"/>
              <w:jc w:val="both"/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</w:pP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Ранней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весной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защитить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ребенка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от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простуды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намного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труднее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,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чем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осенью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или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зимой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.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Виной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тому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высокая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активность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вирусов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с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окончанием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холодов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,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сниженный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иммунитет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ребенка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,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зимняя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витаминная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недостаточность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. 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Что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же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делать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,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чтобы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и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угрозу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авитаминоза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снять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,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и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иммунитет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укрепить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>,</w:t>
            </w:r>
            <w:r w:rsidRPr="00DA2929">
              <w:rPr>
                <w:rFonts w:ascii="Arial Rounded MT Bold" w:eastAsia="Times New Roman" w:hAnsi="Arial Rounded MT Bold" w:cs="Arial Rounded MT Bold"/>
                <w:i/>
                <w:color w:val="333333"/>
                <w:sz w:val="36"/>
                <w:szCs w:val="36"/>
                <w:lang w:eastAsia="ru-RU"/>
              </w:rPr>
              <w:t> 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оставаться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здоровым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и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радоваться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DA2929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весне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>?</w:t>
            </w:r>
            <w:r w:rsidRPr="00DA2929">
              <w:rPr>
                <w:rFonts w:ascii="Arial Rounded MT Bold" w:eastAsia="Times New Roman" w:hAnsi="Arial Rounded MT Bold" w:cs="Arial Rounded MT Bold"/>
                <w:i/>
                <w:color w:val="333333"/>
                <w:sz w:val="36"/>
                <w:szCs w:val="36"/>
                <w:lang w:eastAsia="ru-RU"/>
              </w:rPr>
              <w:t> </w:t>
            </w:r>
            <w:r w:rsidRPr="00DA2929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</w:p>
          <w:p w:rsidR="00DA2929" w:rsidRPr="00DA2929" w:rsidRDefault="00DA2929" w:rsidP="00DA2929">
            <w:pPr>
              <w:spacing w:after="150" w:line="273" w:lineRule="atLeast"/>
              <w:jc w:val="both"/>
              <w:rPr>
                <w:rFonts w:ascii="Calibri" w:eastAsia="Times New Roman" w:hAnsi="Calibri" w:cs="Times New Roman"/>
                <w:i/>
                <w:color w:val="333333"/>
                <w:sz w:val="36"/>
                <w:szCs w:val="36"/>
                <w:lang w:eastAsia="ru-RU"/>
              </w:rPr>
            </w:pPr>
          </w:p>
        </w:tc>
      </w:tr>
    </w:tbl>
    <w:p w:rsidR="00DA2929" w:rsidRPr="00DA2929" w:rsidRDefault="00DA2929" w:rsidP="00DA2929">
      <w:pPr>
        <w:shd w:val="clear" w:color="auto" w:fill="FFFFFF"/>
        <w:spacing w:after="225" w:line="300" w:lineRule="atLeast"/>
        <w:jc w:val="both"/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</w:pPr>
      <w:r w:rsidRPr="00DA2929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>Прежде чем бежать в аптеку за дорогими и яркими упаковками витаминов, стоит попробовать укрепить здоровье малыша исключительно безопасными, полезными и доступными каждому средствами. Чтобы устранить проблему, иногда достаточно изменить рацион питания ребенка и пересмотреть его режим дня и физическую активность.</w:t>
      </w:r>
    </w:p>
    <w:p w:rsidR="00DA2929" w:rsidRDefault="00DA2929" w:rsidP="00DA2929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 xml:space="preserve">                                  </w:t>
      </w:r>
      <w:r w:rsidRPr="00DA2929"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>Питание.</w:t>
      </w:r>
    </w:p>
    <w:p w:rsidR="00DA2929" w:rsidRPr="00DA2929" w:rsidRDefault="00DA2929" w:rsidP="00DA2929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i/>
          <w:color w:val="FF0000"/>
          <w:sz w:val="36"/>
          <w:szCs w:val="36"/>
          <w:lang w:eastAsia="ru-RU"/>
        </w:rPr>
      </w:pPr>
      <w:r w:rsidRPr="00DA2929"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> </w:t>
      </w:r>
      <w:r w:rsidRPr="00DA2929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 xml:space="preserve">Не количество, а качество потребляемой пищи имеет огромное значение. Весной пища должна быть легкой и полезной. Она должна быть богата витаминами, микроэлементами, клетчаткой. Морская капуста, яичный желток, мясо, рыба, злаковые, свежие овощи и фрукты – это как раз те продукты, в которых нуждается растущий организм. Меню ребенка должно содержать достаточное количество овощей, таких как морковь, капуста, свекла, зелень, фрукты (цитрусовые, киви). Именно весной лучше всего работает правило – </w:t>
      </w:r>
      <w:r w:rsidRPr="00DA2929">
        <w:rPr>
          <w:rFonts w:ascii="Arial" w:eastAsia="Times New Roman" w:hAnsi="Arial" w:cs="Arial"/>
          <w:i/>
          <w:color w:val="FF0000"/>
          <w:sz w:val="36"/>
          <w:szCs w:val="36"/>
          <w:lang w:eastAsia="ru-RU"/>
        </w:rPr>
        <w:t>5 овощей или фруктов в день.</w:t>
      </w:r>
    </w:p>
    <w:p w:rsidR="00DA2929" w:rsidRDefault="00DA2929" w:rsidP="00DA2929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DA2929" w:rsidRDefault="00DA2929" w:rsidP="00DA2929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 xml:space="preserve">                           </w:t>
      </w:r>
      <w:r w:rsidRPr="00DA2929"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>Полезные напитки.</w:t>
      </w:r>
      <w:r w:rsidRPr="00DA2929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> </w:t>
      </w:r>
    </w:p>
    <w:p w:rsidR="00DA2929" w:rsidRPr="00DA2929" w:rsidRDefault="00DA2929" w:rsidP="00DA2929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</w:pPr>
      <w:r w:rsidRPr="00DA2929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>Постарайтесь каждое утро делать своему ребенку яблочно-морковный сок. Это не составит вам особого труда, а результат будет превосходный. Да и в течение дня чай с лимоном, отвар шиповника или травяной чай не будут лишними. Можно делать отвары из замороженных ягод, только не стоит варить долго – лучше залить кипятком и дать постоять. Делайте компоты из сухофруктов: изюм, чернослив и курага – лучшие помощники. Особое внимание уделите кисломолочным продуктам – 1-2 стакана кефира в день помогут не только пищеварительной системе, но и иммунитету ребенка</w:t>
      </w:r>
      <w:r w:rsidRPr="00DA29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A2929" w:rsidRDefault="00DA2929" w:rsidP="00DA2929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 xml:space="preserve">                                         </w:t>
      </w:r>
      <w:r w:rsidRPr="00DA2929"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>Мед.</w:t>
      </w:r>
      <w:r w:rsidRPr="00DA2929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> </w:t>
      </w:r>
    </w:p>
    <w:p w:rsidR="00DA2929" w:rsidRPr="00DA2929" w:rsidRDefault="00DA2929" w:rsidP="00DA2929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</w:pPr>
      <w:r w:rsidRPr="00DA2929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>Трудно преувеличить пользу меда, о нем сказано все и даже немного больше. Поэтому если у ребенка нет аллергии на мед, смело давайте ему чайную ложку этого волшебного снадобья перед сном.</w:t>
      </w:r>
    </w:p>
    <w:p w:rsidR="00DA2929" w:rsidRDefault="00DA2929" w:rsidP="00DA2929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 xml:space="preserve">                                      </w:t>
      </w:r>
      <w:r w:rsidRPr="00DA2929"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>Железо.</w:t>
      </w:r>
    </w:p>
    <w:p w:rsidR="00DA2929" w:rsidRPr="00DA2929" w:rsidRDefault="00DA2929" w:rsidP="00DA2929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2929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> Практически любой организм страдает анемией (снижением гемоглобина) в весенний период. Она проявляется отсутствием аппетита, вялостью, ребенок быстро устает и капризничает. Попробуйте справиться с этим, добавив в меню ребенка петрушку, гранатовый сок, зеленые яблоки, грецкие орехи.</w:t>
      </w:r>
    </w:p>
    <w:p w:rsidR="00DA2929" w:rsidRDefault="00DA2929" w:rsidP="00DA2929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 xml:space="preserve">    </w:t>
      </w:r>
    </w:p>
    <w:p w:rsidR="00DA2929" w:rsidRDefault="00DA2929" w:rsidP="00DA2929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lastRenderedPageBreak/>
        <w:t xml:space="preserve">                            </w:t>
      </w:r>
      <w:r w:rsidRPr="00DA2929"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>Свежий воздух.</w:t>
      </w:r>
    </w:p>
    <w:p w:rsidR="00DA2929" w:rsidRDefault="00DA2929" w:rsidP="00DA2929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i/>
          <w:color w:val="FF0000"/>
          <w:sz w:val="36"/>
          <w:szCs w:val="36"/>
          <w:lang w:eastAsia="ru-RU"/>
        </w:rPr>
      </w:pPr>
      <w:r w:rsidRPr="00DA2929"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> </w:t>
      </w:r>
      <w:r w:rsidRPr="00DA2929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 xml:space="preserve">Старайтесь проводить максимум времени на улице вместе с ребенком, прогуливайтесь в парках и скверах подальше от дорог и многолюдных мест. Вместе бегайте на улице, играйте в подвижные игры, просто гуляйте на большие расстояния. Прогулки на свежем воздухе очень важны для борьбы с авитаминозом и укрепления детского здоровья, ведь первые солнечные лучи способствуют выработке    витамина </w:t>
      </w:r>
      <w:r w:rsidRPr="00DA2929">
        <w:rPr>
          <w:rFonts w:ascii="Arial" w:eastAsia="Times New Roman" w:hAnsi="Arial" w:cs="Arial"/>
          <w:i/>
          <w:color w:val="FF0000"/>
          <w:sz w:val="36"/>
          <w:szCs w:val="36"/>
          <w:lang w:eastAsia="ru-RU"/>
        </w:rPr>
        <w:t>D.</w:t>
      </w:r>
    </w:p>
    <w:p w:rsidR="00DA2929" w:rsidRDefault="00DA2929" w:rsidP="00DA2929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 xml:space="preserve">                                       </w:t>
      </w:r>
      <w:r w:rsidRPr="00DA2929"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>Сон.</w:t>
      </w:r>
    </w:p>
    <w:p w:rsidR="00DA2929" w:rsidRPr="00DA2929" w:rsidRDefault="00DA2929" w:rsidP="00DA2929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i/>
          <w:color w:val="FF0000"/>
          <w:sz w:val="36"/>
          <w:szCs w:val="36"/>
          <w:lang w:eastAsia="ru-RU"/>
        </w:rPr>
      </w:pPr>
      <w:r w:rsidRPr="00DA2929"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> </w:t>
      </w:r>
      <w:r w:rsidRPr="00DA2929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>Весной лучше начать укладывать ребенка спать пораньше. В зимне-весенний период дети, по рекомендации ВОЗ, должны спать не менее 10 часов в сутки. Здоровый непрерывный сон обеспечит ребенку прилив сил и энергии. И не забудьте проветрить комнату перед сном!</w:t>
      </w:r>
    </w:p>
    <w:p w:rsidR="00DA2929" w:rsidRDefault="00DA2929" w:rsidP="00DA2929">
      <w:pPr>
        <w:shd w:val="clear" w:color="auto" w:fill="FFFFFF"/>
        <w:spacing w:after="225" w:line="300" w:lineRule="atLeast"/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</w:pPr>
    </w:p>
    <w:p w:rsidR="00DA2929" w:rsidRPr="00DA2929" w:rsidRDefault="00DA2929" w:rsidP="00DA2929">
      <w:pPr>
        <w:shd w:val="clear" w:color="auto" w:fill="FFFFFF"/>
        <w:spacing w:after="225" w:line="300" w:lineRule="atLeast"/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</w:pPr>
      <w:r w:rsidRPr="00DA2929">
        <w:rPr>
          <w:rFonts w:ascii="Arial" w:eastAsia="Times New Roman" w:hAnsi="Arial" w:cs="Arial"/>
          <w:i/>
          <w:color w:val="FF0000"/>
          <w:sz w:val="36"/>
          <w:szCs w:val="36"/>
          <w:lang w:eastAsia="ru-RU"/>
        </w:rPr>
        <w:t>Эти простые рекомендации помогут вашему ребенку довольно быстро укрепить иммунитет</w:t>
      </w:r>
      <w:r w:rsidRPr="00DA2929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>.</w:t>
      </w:r>
    </w:p>
    <w:p w:rsidR="00DA2929" w:rsidRPr="00DA2929" w:rsidRDefault="00DA2929" w:rsidP="00DA2929">
      <w:pPr>
        <w:rPr>
          <w:i/>
          <w:sz w:val="36"/>
          <w:szCs w:val="36"/>
        </w:rPr>
      </w:pPr>
    </w:p>
    <w:p w:rsidR="00DA2929" w:rsidRDefault="00123E14" w:rsidP="00DA292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r w:rsidR="00DA2929">
        <w:rPr>
          <w:sz w:val="40"/>
          <w:szCs w:val="40"/>
        </w:rPr>
        <w:t xml:space="preserve"> </w:t>
      </w:r>
      <w:r w:rsidR="00DA2929" w:rsidRPr="00DA2929">
        <w:rPr>
          <w:sz w:val="40"/>
          <w:szCs w:val="40"/>
        </w:rPr>
        <w:t>Инструктор ФК:</w:t>
      </w:r>
      <w:r w:rsidRPr="00123E14">
        <w:rPr>
          <w:sz w:val="40"/>
          <w:szCs w:val="40"/>
        </w:rPr>
        <w:t xml:space="preserve"> </w:t>
      </w:r>
      <w:r>
        <w:rPr>
          <w:sz w:val="40"/>
          <w:szCs w:val="40"/>
        </w:rPr>
        <w:t>Балашова В.А</w:t>
      </w:r>
    </w:p>
    <w:p w:rsidR="00EA3BC9" w:rsidRPr="00DA2929" w:rsidRDefault="00DA2929" w:rsidP="00DA292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bookmarkStart w:id="1" w:name="_GoBack"/>
      <w:bookmarkEnd w:id="1"/>
      <w:r w:rsidRPr="00DA2929">
        <w:rPr>
          <w:sz w:val="40"/>
          <w:szCs w:val="40"/>
        </w:rPr>
        <w:t xml:space="preserve"> </w:t>
      </w:r>
    </w:p>
    <w:sectPr w:rsidR="00EA3BC9" w:rsidRPr="00DA2929" w:rsidSect="00DA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902"/>
    <w:rsid w:val="00123E14"/>
    <w:rsid w:val="006B1652"/>
    <w:rsid w:val="006B1902"/>
    <w:rsid w:val="00DA2929"/>
    <w:rsid w:val="00EA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5</cp:revision>
  <dcterms:created xsi:type="dcterms:W3CDTF">2019-02-20T08:19:00Z</dcterms:created>
  <dcterms:modified xsi:type="dcterms:W3CDTF">2021-04-21T08:16:00Z</dcterms:modified>
</cp:coreProperties>
</file>